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6E" w:rsidRPr="008D1616" w:rsidRDefault="003D7222" w:rsidP="00C64A6E">
      <w:pPr>
        <w:tabs>
          <w:tab w:val="center" w:pos="5040"/>
          <w:tab w:val="left" w:pos="5760"/>
          <w:tab w:val="left" w:pos="6480"/>
          <w:tab w:val="left" w:pos="7200"/>
          <w:tab w:val="left" w:pos="7920"/>
          <w:tab w:val="left" w:pos="8640"/>
          <w:tab w:val="left" w:pos="9360"/>
          <w:tab w:val="right" w:pos="10080"/>
        </w:tabs>
        <w:jc w:val="center"/>
        <w:rPr>
          <w:b/>
          <w:sz w:val="22"/>
        </w:rPr>
      </w:pPr>
      <w:r>
        <w:rPr>
          <w:b/>
          <w:sz w:val="22"/>
        </w:rPr>
        <w:fldChar w:fldCharType="begin"/>
      </w:r>
      <w:r w:rsidR="00C64A6E">
        <w:rPr>
          <w:b/>
          <w:sz w:val="22"/>
        </w:rPr>
        <w:instrText xml:space="preserve"> SEQ CHAPTER \h \r 1</w:instrText>
      </w:r>
      <w:r>
        <w:rPr>
          <w:b/>
          <w:sz w:val="22"/>
        </w:rPr>
        <w:fldChar w:fldCharType="end"/>
      </w:r>
      <w:r w:rsidR="00C64A6E" w:rsidRPr="004D60AE">
        <w:rPr>
          <w:b/>
          <w:sz w:val="22"/>
          <w:szCs w:val="22"/>
          <w:u w:val="single"/>
        </w:rPr>
        <w:t>COMMISSION AGREEMENT</w:t>
      </w:r>
      <w:bookmarkStart w:id="0" w:name="QuickMark_1"/>
      <w:bookmarkEnd w:id="0"/>
    </w:p>
    <w:p w:rsidR="00C64A6E" w:rsidRPr="00E744E4"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C64A6E"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744E4">
        <w:rPr>
          <w:sz w:val="22"/>
          <w:szCs w:val="22"/>
        </w:rPr>
        <w:t>This Commission Agreement ("Commission Agreement") is made effective as of</w:t>
      </w:r>
      <w:r>
        <w:rPr>
          <w:sz w:val="22"/>
          <w:szCs w:val="22"/>
        </w:rPr>
        <w:t xml:space="preserve"> </w:t>
      </w:r>
      <w:r w:rsidRPr="00E744E4">
        <w:rPr>
          <w:sz w:val="22"/>
          <w:szCs w:val="22"/>
        </w:rPr>
        <w:t>_____________</w:t>
      </w:r>
      <w:r>
        <w:rPr>
          <w:sz w:val="22"/>
          <w:szCs w:val="22"/>
        </w:rPr>
        <w:t xml:space="preserve">_____, 20__ </w:t>
      </w:r>
      <w:r w:rsidRPr="00E744E4">
        <w:rPr>
          <w:sz w:val="22"/>
          <w:szCs w:val="22"/>
        </w:rPr>
        <w:t>between _________________</w:t>
      </w:r>
      <w:r>
        <w:rPr>
          <w:sz w:val="22"/>
          <w:szCs w:val="22"/>
        </w:rPr>
        <w:t>___</w:t>
      </w:r>
      <w:r w:rsidRPr="00E744E4">
        <w:rPr>
          <w:sz w:val="22"/>
          <w:szCs w:val="22"/>
        </w:rPr>
        <w:t xml:space="preserve">("Agent") and Worldwide Insurance Services, </w:t>
      </w:r>
      <w:r>
        <w:rPr>
          <w:sz w:val="22"/>
          <w:szCs w:val="22"/>
        </w:rPr>
        <w:t xml:space="preserve">LLC (Worldwide Services Insurance Agency in </w:t>
      </w:r>
      <w:smartTag w:uri="urn:schemas-microsoft-com:office:smarttags" w:element="State">
        <w:r>
          <w:rPr>
            <w:sz w:val="22"/>
            <w:szCs w:val="22"/>
          </w:rPr>
          <w:t>California</w:t>
        </w:r>
      </w:smartTag>
      <w:r>
        <w:rPr>
          <w:sz w:val="22"/>
          <w:szCs w:val="22"/>
        </w:rPr>
        <w:t xml:space="preserve"> and </w:t>
      </w:r>
      <w:smartTag w:uri="urn:schemas-microsoft-com:office:smarttags" w:element="place">
        <w:smartTag w:uri="urn:schemas-microsoft-com:office:smarttags" w:element="State">
          <w:r>
            <w:rPr>
              <w:sz w:val="22"/>
              <w:szCs w:val="22"/>
            </w:rPr>
            <w:t>New York</w:t>
          </w:r>
        </w:smartTag>
      </w:smartTag>
      <w:r>
        <w:rPr>
          <w:sz w:val="22"/>
          <w:szCs w:val="22"/>
        </w:rPr>
        <w:t xml:space="preserve">) </w:t>
      </w:r>
      <w:r w:rsidRPr="00E744E4">
        <w:rPr>
          <w:sz w:val="22"/>
          <w:szCs w:val="22"/>
        </w:rPr>
        <w:t xml:space="preserve"> d/b/a HTH Worldwide Insurance Services ("Company").  This Agreement sets forth the commission terms under which Agent shall perform certain services for the Company.</w:t>
      </w:r>
      <w:r>
        <w:rPr>
          <w:sz w:val="22"/>
          <w:szCs w:val="22"/>
        </w:rPr>
        <w:t xml:space="preserve">  </w:t>
      </w:r>
    </w:p>
    <w:p w:rsidR="00C64A6E"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64A6E" w:rsidRPr="00E744E4"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744E4">
        <w:rPr>
          <w:sz w:val="22"/>
          <w:szCs w:val="22"/>
        </w:rPr>
        <w:t xml:space="preserve">Company agrees to pay the Agent </w:t>
      </w:r>
      <w:r>
        <w:rPr>
          <w:sz w:val="22"/>
          <w:szCs w:val="22"/>
        </w:rPr>
        <w:t>____</w:t>
      </w:r>
      <w:r w:rsidRPr="00E744E4">
        <w:rPr>
          <w:sz w:val="22"/>
          <w:szCs w:val="22"/>
        </w:rPr>
        <w:t xml:space="preserve"> (1</w:t>
      </w:r>
      <w:r w:rsidRPr="00E744E4">
        <w:rPr>
          <w:sz w:val="22"/>
          <w:szCs w:val="22"/>
          <w:vertAlign w:val="superscript"/>
        </w:rPr>
        <w:t>st</w:t>
      </w:r>
      <w:r w:rsidRPr="00E744E4">
        <w:rPr>
          <w:sz w:val="22"/>
          <w:szCs w:val="22"/>
        </w:rPr>
        <w:t xml:space="preserve"> Year) and </w:t>
      </w:r>
      <w:r>
        <w:rPr>
          <w:sz w:val="22"/>
          <w:szCs w:val="22"/>
        </w:rPr>
        <w:t xml:space="preserve">7.5% </w:t>
      </w:r>
      <w:r w:rsidRPr="00E744E4">
        <w:rPr>
          <w:sz w:val="22"/>
          <w:szCs w:val="22"/>
        </w:rPr>
        <w:t xml:space="preserve">(Renewal Years) of Global Citizen; </w:t>
      </w:r>
      <w:r>
        <w:rPr>
          <w:sz w:val="22"/>
          <w:szCs w:val="22"/>
        </w:rPr>
        <w:t>___</w:t>
      </w:r>
      <w:proofErr w:type="gramStart"/>
      <w:r>
        <w:rPr>
          <w:sz w:val="22"/>
          <w:szCs w:val="22"/>
        </w:rPr>
        <w:t>_</w:t>
      </w:r>
      <w:r w:rsidRPr="00E744E4">
        <w:rPr>
          <w:sz w:val="22"/>
          <w:szCs w:val="22"/>
        </w:rPr>
        <w:t>(</w:t>
      </w:r>
      <w:proofErr w:type="gramEnd"/>
      <w:r w:rsidRPr="00E744E4">
        <w:rPr>
          <w:sz w:val="22"/>
          <w:szCs w:val="22"/>
        </w:rPr>
        <w:t>1</w:t>
      </w:r>
      <w:r w:rsidRPr="00E744E4">
        <w:rPr>
          <w:sz w:val="22"/>
          <w:szCs w:val="22"/>
          <w:vertAlign w:val="superscript"/>
        </w:rPr>
        <w:t>st</w:t>
      </w:r>
      <w:r w:rsidRPr="00E744E4">
        <w:rPr>
          <w:sz w:val="22"/>
          <w:szCs w:val="22"/>
        </w:rPr>
        <w:t xml:space="preserve"> Year) and </w:t>
      </w:r>
      <w:r>
        <w:rPr>
          <w:sz w:val="22"/>
          <w:szCs w:val="22"/>
        </w:rPr>
        <w:t xml:space="preserve">7.5% </w:t>
      </w:r>
      <w:r w:rsidRPr="00E744E4">
        <w:rPr>
          <w:sz w:val="22"/>
          <w:szCs w:val="22"/>
        </w:rPr>
        <w:t xml:space="preserve">(Renewal Years) </w:t>
      </w:r>
      <w:r>
        <w:rPr>
          <w:sz w:val="22"/>
          <w:szCs w:val="22"/>
        </w:rPr>
        <w:t>of</w:t>
      </w:r>
      <w:r w:rsidRPr="00E744E4">
        <w:rPr>
          <w:sz w:val="22"/>
          <w:szCs w:val="22"/>
        </w:rPr>
        <w:t xml:space="preserve"> </w:t>
      </w:r>
      <w:r>
        <w:rPr>
          <w:sz w:val="22"/>
          <w:szCs w:val="22"/>
        </w:rPr>
        <w:t xml:space="preserve"> Global Navigator</w:t>
      </w:r>
      <w:r w:rsidRPr="00E744E4">
        <w:rPr>
          <w:sz w:val="22"/>
          <w:szCs w:val="22"/>
        </w:rPr>
        <w:t>;</w:t>
      </w:r>
      <w:r>
        <w:rPr>
          <w:sz w:val="22"/>
          <w:szCs w:val="22"/>
        </w:rPr>
        <w:t xml:space="preserve"> ____</w:t>
      </w:r>
      <w:r w:rsidRPr="00E744E4">
        <w:rPr>
          <w:sz w:val="22"/>
          <w:szCs w:val="22"/>
        </w:rPr>
        <w:t>(1</w:t>
      </w:r>
      <w:r w:rsidRPr="00E744E4">
        <w:rPr>
          <w:sz w:val="22"/>
          <w:szCs w:val="22"/>
          <w:vertAlign w:val="superscript"/>
        </w:rPr>
        <w:t>st</w:t>
      </w:r>
      <w:r w:rsidRPr="00E744E4">
        <w:rPr>
          <w:sz w:val="22"/>
          <w:szCs w:val="22"/>
        </w:rPr>
        <w:t xml:space="preserve"> Year</w:t>
      </w:r>
      <w:r>
        <w:rPr>
          <w:sz w:val="22"/>
          <w:szCs w:val="22"/>
        </w:rPr>
        <w:t xml:space="preserve"> and Renewal Years</w:t>
      </w:r>
      <w:r w:rsidRPr="00E744E4">
        <w:rPr>
          <w:sz w:val="22"/>
          <w:szCs w:val="22"/>
        </w:rPr>
        <w:t xml:space="preserve">) </w:t>
      </w:r>
      <w:r>
        <w:rPr>
          <w:sz w:val="22"/>
          <w:szCs w:val="22"/>
        </w:rPr>
        <w:t>of</w:t>
      </w:r>
      <w:r w:rsidRPr="00E744E4">
        <w:rPr>
          <w:sz w:val="22"/>
          <w:szCs w:val="22"/>
        </w:rPr>
        <w:t xml:space="preserve"> TravelGap</w:t>
      </w:r>
      <w:r>
        <w:rPr>
          <w:sz w:val="22"/>
          <w:szCs w:val="22"/>
        </w:rPr>
        <w:t>; ____</w:t>
      </w:r>
      <w:r w:rsidRPr="00E744E4">
        <w:rPr>
          <w:sz w:val="22"/>
          <w:szCs w:val="22"/>
        </w:rPr>
        <w:t>1</w:t>
      </w:r>
      <w:r w:rsidRPr="00E744E4">
        <w:rPr>
          <w:sz w:val="22"/>
          <w:szCs w:val="22"/>
          <w:vertAlign w:val="superscript"/>
        </w:rPr>
        <w:t>st</w:t>
      </w:r>
      <w:r w:rsidRPr="00E744E4">
        <w:rPr>
          <w:sz w:val="22"/>
          <w:szCs w:val="22"/>
        </w:rPr>
        <w:t xml:space="preserve"> Year</w:t>
      </w:r>
      <w:r>
        <w:rPr>
          <w:sz w:val="22"/>
          <w:szCs w:val="22"/>
        </w:rPr>
        <w:t xml:space="preserve"> and Renewal Years) of</w:t>
      </w:r>
      <w:r w:rsidRPr="00E744E4">
        <w:rPr>
          <w:sz w:val="22"/>
          <w:szCs w:val="22"/>
        </w:rPr>
        <w:t xml:space="preserve"> Trip</w:t>
      </w:r>
      <w:r>
        <w:rPr>
          <w:sz w:val="22"/>
          <w:szCs w:val="22"/>
        </w:rPr>
        <w:t xml:space="preserve"> </w:t>
      </w:r>
      <w:r w:rsidRPr="00E744E4">
        <w:rPr>
          <w:sz w:val="22"/>
          <w:szCs w:val="22"/>
        </w:rPr>
        <w:t>Protector</w:t>
      </w:r>
      <w:r>
        <w:rPr>
          <w:sz w:val="22"/>
          <w:szCs w:val="22"/>
        </w:rPr>
        <w:t>; ___ (1</w:t>
      </w:r>
      <w:r w:rsidR="00A11E71" w:rsidRPr="00A11E71">
        <w:rPr>
          <w:sz w:val="22"/>
          <w:szCs w:val="22"/>
          <w:vertAlign w:val="superscript"/>
        </w:rPr>
        <w:t>st</w:t>
      </w:r>
      <w:r>
        <w:rPr>
          <w:sz w:val="22"/>
          <w:szCs w:val="22"/>
        </w:rPr>
        <w:t xml:space="preserve"> Year and Renewal Years) of Trip Protect e</w:t>
      </w:r>
      <w:r w:rsidR="008C5113">
        <w:rPr>
          <w:sz w:val="22"/>
          <w:szCs w:val="22"/>
        </w:rPr>
        <w:t>-</w:t>
      </w:r>
      <w:r>
        <w:rPr>
          <w:sz w:val="22"/>
          <w:szCs w:val="22"/>
        </w:rPr>
        <w:t>Saver; ___(1</w:t>
      </w:r>
      <w:r w:rsidR="00A11E71" w:rsidRPr="00A11E71">
        <w:rPr>
          <w:sz w:val="22"/>
          <w:szCs w:val="22"/>
          <w:vertAlign w:val="superscript"/>
        </w:rPr>
        <w:t>st</w:t>
      </w:r>
      <w:r>
        <w:rPr>
          <w:sz w:val="22"/>
          <w:szCs w:val="22"/>
        </w:rPr>
        <w:t xml:space="preserve"> Year and Renewal Years) of Global Stude</w:t>
      </w:r>
      <w:r w:rsidR="00601F5E">
        <w:rPr>
          <w:sz w:val="22"/>
          <w:szCs w:val="22"/>
        </w:rPr>
        <w:t xml:space="preserve">nt USA and US Students Abroad. </w:t>
      </w:r>
      <w:r w:rsidRPr="00E744E4">
        <w:rPr>
          <w:sz w:val="22"/>
          <w:szCs w:val="22"/>
        </w:rPr>
        <w:t xml:space="preserve"> Commission is based on premiums collected for a policy sold, less any policy cancellations. </w:t>
      </w:r>
    </w:p>
    <w:p w:rsidR="00C64A6E" w:rsidRPr="00E744E4"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C64A6E" w:rsidRPr="00E744E4" w:rsidRDefault="00C64A6E" w:rsidP="00C64A6E">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744E4">
        <w:rPr>
          <w:sz w:val="22"/>
          <w:szCs w:val="22"/>
        </w:rPr>
        <w:t>Agent shall provide copy(ies) of its current license(s) to the Company.  Upon Agent's loss or failure to procure and maintain such licenses as may be required by law, this Agreement shall terminate automatically. Agent shall comply with all appointment requirements of the underwriters of any of the products set forth above.</w:t>
      </w:r>
    </w:p>
    <w:p w:rsidR="00C64A6E" w:rsidRPr="00E744E4" w:rsidRDefault="00C64A6E" w:rsidP="00C64A6E">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744E4">
        <w:rPr>
          <w:sz w:val="22"/>
          <w:szCs w:val="22"/>
        </w:rPr>
        <w:t xml:space="preserve">Agent will conduct itself so as not to affect adversely the business, good standing, and reputation of the Company. Agent agrees not to employ or make use of any advertisement in which the Company's (or its affiliate's) name or its registered trademarks are employed without prior written consent of the Company.  </w:t>
      </w:r>
    </w:p>
    <w:p w:rsidR="00C64A6E" w:rsidRPr="00E744E4" w:rsidRDefault="00C64A6E" w:rsidP="00C64A6E">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744E4">
        <w:rPr>
          <w:sz w:val="22"/>
          <w:szCs w:val="22"/>
        </w:rPr>
        <w:t xml:space="preserve">Compensation due under this Agreement shall be paid to Agent within 30 days from the end of each month in which the Company receives premium with respect to its Policies or as may otherwise be agreed upon in writing. The Company shall have the right to offset overpayments to Agent against amounts due to Agent. </w:t>
      </w:r>
    </w:p>
    <w:p w:rsidR="00C64A6E" w:rsidRPr="00E744E4" w:rsidRDefault="00C64A6E" w:rsidP="00C64A6E">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0777C">
        <w:rPr>
          <w:sz w:val="22"/>
        </w:rPr>
        <w:t>Except as otherwise provided herein, this contract shall be one (1) year from the effective date and shall automatically renew for subsequent one (1) year periods. Either party shall have the right to terminate this Agreement, at any time, upon sixty (60) day</w:t>
      </w:r>
      <w:r>
        <w:rPr>
          <w:sz w:val="22"/>
        </w:rPr>
        <w:t>s</w:t>
      </w:r>
      <w:r w:rsidRPr="0010777C">
        <w:rPr>
          <w:sz w:val="22"/>
        </w:rPr>
        <w:t xml:space="preserve"> notice.</w:t>
      </w:r>
      <w:r>
        <w:rPr>
          <w:sz w:val="22"/>
        </w:rPr>
        <w:t xml:space="preserve"> </w:t>
      </w:r>
    </w:p>
    <w:p w:rsidR="00C64A6E" w:rsidRPr="00E744E4" w:rsidRDefault="00C64A6E" w:rsidP="00C64A6E">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744E4">
        <w:rPr>
          <w:sz w:val="22"/>
          <w:szCs w:val="22"/>
        </w:rPr>
        <w:t xml:space="preserve">In the event of a default by a party to this Agreement, the other party may terminate this Agreement by providing sixty (60) days written notice in advance of termination.  </w:t>
      </w:r>
    </w:p>
    <w:p w:rsidR="00C64A6E" w:rsidRPr="00E744E4"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C64A6E" w:rsidRPr="00E744E4"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744E4">
        <w:rPr>
          <w:sz w:val="22"/>
          <w:szCs w:val="22"/>
        </w:rPr>
        <w:t xml:space="preserve">I HAVE READ THE COMMISSION AGREEMENT AND UNDERSTAND THAT MY FAILURE TO FOLLOW THE GUIDLELINES WILL RESULT IN THE TERMINATION OF THE AGREEMENT. </w:t>
      </w:r>
    </w:p>
    <w:p w:rsidR="00C64A6E" w:rsidRPr="00E744E4"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ins w:id="1" w:author="Jennifer Viguers" w:date="2010-12-17T17:18:00Z"/>
          <w:sz w:val="22"/>
          <w:szCs w:val="22"/>
        </w:rPr>
      </w:pPr>
    </w:p>
    <w:p w:rsidR="00C64A6E" w:rsidRPr="00E744E4"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744E4">
        <w:rPr>
          <w:sz w:val="22"/>
          <w:szCs w:val="22"/>
        </w:rPr>
        <w:t xml:space="preserve">______________________________        </w:t>
      </w:r>
      <w:r>
        <w:rPr>
          <w:sz w:val="22"/>
          <w:szCs w:val="22"/>
        </w:rPr>
        <w:t xml:space="preserve"> </w:t>
      </w:r>
      <w:r w:rsidRPr="00E744E4">
        <w:rPr>
          <w:sz w:val="22"/>
          <w:szCs w:val="22"/>
        </w:rPr>
        <w:t>________________</w:t>
      </w:r>
      <w:r>
        <w:rPr>
          <w:sz w:val="22"/>
          <w:szCs w:val="22"/>
        </w:rPr>
        <w:t>____________</w:t>
      </w:r>
      <w:r w:rsidRPr="00E744E4">
        <w:rPr>
          <w:sz w:val="22"/>
          <w:szCs w:val="22"/>
        </w:rPr>
        <w:t xml:space="preserve">           </w:t>
      </w:r>
      <w:r>
        <w:rPr>
          <w:sz w:val="22"/>
          <w:szCs w:val="22"/>
        </w:rPr>
        <w:t xml:space="preserve">  </w:t>
      </w:r>
      <w:r w:rsidRPr="00E744E4">
        <w:rPr>
          <w:sz w:val="22"/>
          <w:szCs w:val="22"/>
        </w:rPr>
        <w:t>______________</w:t>
      </w:r>
      <w:r>
        <w:rPr>
          <w:sz w:val="22"/>
          <w:szCs w:val="22"/>
        </w:rPr>
        <w:t>____</w:t>
      </w:r>
    </w:p>
    <w:p w:rsidR="00C64A6E" w:rsidRPr="00E744E4"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Print Name</w:t>
      </w:r>
      <w:r>
        <w:rPr>
          <w:sz w:val="22"/>
          <w:szCs w:val="22"/>
        </w:rPr>
        <w:tab/>
      </w:r>
      <w:r>
        <w:rPr>
          <w:sz w:val="22"/>
          <w:szCs w:val="22"/>
        </w:rPr>
        <w:tab/>
      </w:r>
      <w:r>
        <w:rPr>
          <w:sz w:val="22"/>
          <w:szCs w:val="22"/>
        </w:rPr>
        <w:tab/>
      </w:r>
      <w:r>
        <w:rPr>
          <w:sz w:val="22"/>
          <w:szCs w:val="22"/>
        </w:rPr>
        <w:tab/>
        <w:t xml:space="preserve">   </w:t>
      </w:r>
      <w:r w:rsidRPr="00E744E4">
        <w:rPr>
          <w:sz w:val="22"/>
          <w:szCs w:val="22"/>
        </w:rPr>
        <w:t xml:space="preserve">Signature                                            </w:t>
      </w:r>
      <w:r>
        <w:rPr>
          <w:sz w:val="22"/>
          <w:szCs w:val="22"/>
        </w:rPr>
        <w:t xml:space="preserve">          </w:t>
      </w:r>
      <w:r w:rsidRPr="00E744E4">
        <w:rPr>
          <w:sz w:val="22"/>
          <w:szCs w:val="22"/>
        </w:rPr>
        <w:t>Date</w:t>
      </w:r>
      <w:r w:rsidRPr="00E744E4">
        <w:rPr>
          <w:sz w:val="22"/>
          <w:szCs w:val="22"/>
        </w:rPr>
        <w:tab/>
      </w:r>
    </w:p>
    <w:p w:rsidR="00C64A6E"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64A6E" w:rsidRPr="002D7CD6" w:rsidDel="006914BE"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del w:id="2" w:author="Jennifer Viguers" w:date="2010-12-17T17:18:00Z"/>
          <w:sz w:val="22"/>
          <w:szCs w:val="22"/>
        </w:rPr>
      </w:pPr>
      <w:r w:rsidRPr="00CB5F71">
        <w:rPr>
          <w:b/>
          <w:sz w:val="22"/>
          <w:szCs w:val="22"/>
        </w:rPr>
        <w:t>I CONFIRM THAT I HAVE READ THE AGENCY AGREEMENT, ACCESSIBLE THROUGH THE WEBSITE ADDRESS BELOW. I AGREE TO BE BOUND BY AND COMPLY WITH THE TERMS OF THE AGENCY AGREEMENT:</w:t>
      </w:r>
      <w:ins w:id="3" w:author="Jennifer Viguers" w:date="2010-12-17T17:18:00Z">
        <w:r>
          <w:rPr>
            <w:sz w:val="22"/>
            <w:szCs w:val="22"/>
          </w:rPr>
          <w:t xml:space="preserve">  </w:t>
        </w:r>
      </w:ins>
    </w:p>
    <w:p w:rsidR="002D7CD6" w:rsidRDefault="002D7C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BA468D" w:rsidRDefault="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B5F71">
        <w:rPr>
          <w:sz w:val="22"/>
          <w:szCs w:val="22"/>
        </w:rPr>
        <w:t xml:space="preserve">Web Site Address: </w:t>
      </w:r>
      <w:r w:rsidRPr="00CB5F71">
        <w:rPr>
          <w:b/>
          <w:szCs w:val="24"/>
        </w:rPr>
        <w:t>www.globalcitizeninsurance.com/agreement</w:t>
      </w:r>
    </w:p>
    <w:p w:rsidR="00C64A6E"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64A6E" w:rsidRPr="00E744E4"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E744E4">
        <w:rPr>
          <w:sz w:val="22"/>
          <w:szCs w:val="22"/>
        </w:rPr>
        <w:t>___________________</w:t>
      </w:r>
      <w:r>
        <w:rPr>
          <w:sz w:val="22"/>
          <w:szCs w:val="22"/>
        </w:rPr>
        <w:t xml:space="preserve">___________          </w:t>
      </w:r>
      <w:r w:rsidRPr="00E744E4">
        <w:rPr>
          <w:sz w:val="22"/>
          <w:szCs w:val="22"/>
        </w:rPr>
        <w:t>_______________</w:t>
      </w:r>
      <w:r>
        <w:rPr>
          <w:sz w:val="22"/>
          <w:szCs w:val="22"/>
        </w:rPr>
        <w:t>_____________</w:t>
      </w:r>
      <w:r w:rsidRPr="00E744E4">
        <w:rPr>
          <w:sz w:val="22"/>
          <w:szCs w:val="22"/>
        </w:rPr>
        <w:t xml:space="preserve">         </w:t>
      </w:r>
      <w:r>
        <w:rPr>
          <w:sz w:val="22"/>
          <w:szCs w:val="22"/>
        </w:rPr>
        <w:t xml:space="preserve">  </w:t>
      </w:r>
      <w:r w:rsidRPr="00E744E4">
        <w:rPr>
          <w:sz w:val="22"/>
          <w:szCs w:val="22"/>
        </w:rPr>
        <w:t xml:space="preserve"> </w:t>
      </w:r>
      <w:r>
        <w:rPr>
          <w:sz w:val="22"/>
          <w:szCs w:val="22"/>
        </w:rPr>
        <w:t>_</w:t>
      </w:r>
      <w:r w:rsidRPr="00E744E4">
        <w:rPr>
          <w:sz w:val="22"/>
          <w:szCs w:val="22"/>
        </w:rPr>
        <w:t>______________</w:t>
      </w:r>
      <w:r>
        <w:rPr>
          <w:sz w:val="22"/>
          <w:szCs w:val="22"/>
        </w:rPr>
        <w:t>_____</w:t>
      </w:r>
    </w:p>
    <w:p w:rsidR="00C64A6E" w:rsidRPr="00E744E4"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Print Name</w:t>
      </w:r>
      <w:r>
        <w:rPr>
          <w:sz w:val="22"/>
          <w:szCs w:val="22"/>
        </w:rPr>
        <w:tab/>
      </w:r>
      <w:r>
        <w:rPr>
          <w:sz w:val="22"/>
          <w:szCs w:val="22"/>
        </w:rPr>
        <w:tab/>
      </w:r>
      <w:r>
        <w:rPr>
          <w:sz w:val="22"/>
          <w:szCs w:val="22"/>
        </w:rPr>
        <w:tab/>
      </w:r>
      <w:r>
        <w:rPr>
          <w:sz w:val="22"/>
          <w:szCs w:val="22"/>
        </w:rPr>
        <w:tab/>
        <w:t xml:space="preserve">    </w:t>
      </w:r>
      <w:r w:rsidRPr="00E744E4">
        <w:rPr>
          <w:sz w:val="22"/>
          <w:szCs w:val="22"/>
        </w:rPr>
        <w:t xml:space="preserve">Signature                        </w:t>
      </w:r>
      <w:r>
        <w:rPr>
          <w:sz w:val="22"/>
          <w:szCs w:val="22"/>
        </w:rPr>
        <w:t xml:space="preserve">                             </w:t>
      </w:r>
      <w:r w:rsidRPr="00E744E4">
        <w:rPr>
          <w:sz w:val="22"/>
          <w:szCs w:val="22"/>
        </w:rPr>
        <w:t>Date</w:t>
      </w:r>
      <w:r w:rsidRPr="00E744E4">
        <w:rPr>
          <w:sz w:val="22"/>
          <w:szCs w:val="22"/>
        </w:rPr>
        <w:tab/>
      </w:r>
    </w:p>
    <w:p w:rsidR="00C64A6E" w:rsidRDefault="00C64A6E" w:rsidP="00C64A6E">
      <w:pPr>
        <w:tabs>
          <w:tab w:val="left" w:pos="1080"/>
          <w:tab w:val="right" w:pos="5130"/>
          <w:tab w:val="left" w:pos="5580"/>
          <w:tab w:val="left" w:pos="6030"/>
          <w:tab w:val="left" w:pos="6480"/>
          <w:tab w:val="left" w:pos="7200"/>
          <w:tab w:val="left" w:pos="7920"/>
          <w:tab w:val="left" w:pos="8640"/>
          <w:tab w:val="left" w:pos="9360"/>
          <w:tab w:val="right" w:pos="10080"/>
        </w:tabs>
        <w:rPr>
          <w:sz w:val="22"/>
          <w:szCs w:val="22"/>
        </w:rPr>
      </w:pPr>
    </w:p>
    <w:p w:rsidR="00C64A6E" w:rsidRDefault="002D7CD6"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Agent or Agency Name</w:t>
      </w:r>
      <w:r w:rsidR="00C64A6E">
        <w:rPr>
          <w:sz w:val="22"/>
        </w:rPr>
        <w:t>: ________________________________       License Number:</w:t>
      </w:r>
      <w:r w:rsidR="00C64A6E">
        <w:rPr>
          <w:sz w:val="22"/>
        </w:rPr>
        <w:tab/>
        <w:t>________________</w:t>
      </w:r>
    </w:p>
    <w:p w:rsidR="00C64A6E"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(Name of broker or agency to be paid) </w:t>
      </w:r>
      <w:r>
        <w:rPr>
          <w:sz w:val="22"/>
        </w:rPr>
        <w:tab/>
      </w:r>
      <w:r>
        <w:rPr>
          <w:sz w:val="22"/>
        </w:rPr>
        <w:tab/>
      </w:r>
      <w:r>
        <w:rPr>
          <w:sz w:val="22"/>
        </w:rPr>
        <w:tab/>
      </w:r>
      <w:r>
        <w:rPr>
          <w:sz w:val="22"/>
        </w:rPr>
        <w:tab/>
      </w:r>
      <w:r>
        <w:rPr>
          <w:sz w:val="22"/>
        </w:rPr>
        <w:tab/>
        <w:t xml:space="preserve">(Attach license) </w:t>
      </w:r>
      <w:r>
        <w:rPr>
          <w:sz w:val="22"/>
        </w:rPr>
        <w:tab/>
      </w:r>
      <w:r>
        <w:rPr>
          <w:sz w:val="22"/>
        </w:rPr>
        <w:tab/>
      </w:r>
      <w:r>
        <w:rPr>
          <w:sz w:val="22"/>
        </w:rPr>
        <w:tab/>
      </w:r>
      <w:r>
        <w:rPr>
          <w:sz w:val="22"/>
        </w:rPr>
        <w:tab/>
      </w:r>
      <w:r>
        <w:rPr>
          <w:sz w:val="22"/>
        </w:rPr>
        <w:tab/>
      </w:r>
    </w:p>
    <w:p w:rsidR="00C64A6E"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2D7CD6"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Address:</w:t>
      </w:r>
      <w:r>
        <w:rPr>
          <w:sz w:val="22"/>
        </w:rPr>
        <w:tab/>
      </w:r>
      <w:r>
        <w:rPr>
          <w:sz w:val="22"/>
        </w:rPr>
        <w:tab/>
        <w:t xml:space="preserve">  ________________________________ </w:t>
      </w:r>
      <w:r>
        <w:rPr>
          <w:sz w:val="22"/>
        </w:rPr>
        <w:tab/>
        <w:t>Phone Number: _______________</w:t>
      </w:r>
    </w:p>
    <w:p w:rsidR="00C64A6E"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City, State, ZIP:</w:t>
      </w:r>
      <w:r>
        <w:rPr>
          <w:sz w:val="22"/>
        </w:rPr>
        <w:tab/>
      </w:r>
      <w:r>
        <w:rPr>
          <w:sz w:val="22"/>
        </w:rPr>
        <w:tab/>
        <w:t xml:space="preserve">  ________________________________ </w:t>
      </w:r>
      <w:r>
        <w:rPr>
          <w:sz w:val="22"/>
        </w:rPr>
        <w:tab/>
        <w:t>Fax Number: __________________</w:t>
      </w:r>
    </w:p>
    <w:p w:rsidR="00C64A6E"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Email: __________________________      Website (if applicable):   ______________________________</w:t>
      </w:r>
      <w:r>
        <w:rPr>
          <w:sz w:val="22"/>
        </w:rPr>
        <w:tab/>
      </w:r>
    </w:p>
    <w:p w:rsidR="002D7CD6" w:rsidRDefault="002D7CD6"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Bold" w:hAnsi="Times New Roman Bold"/>
          <w:b/>
          <w:sz w:val="22"/>
        </w:rPr>
      </w:pPr>
    </w:p>
    <w:p w:rsidR="00A23CD8" w:rsidRPr="00C64A6E" w:rsidRDefault="00C64A6E" w:rsidP="00C64A6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08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rFonts w:ascii="Times New Roman Bold" w:hAnsi="Times New Roman Bold"/>
          <w:b/>
          <w:sz w:val="22"/>
        </w:rPr>
        <w:t>PLEASE SUBMIT COMPLETED FORM, COPIES OF INSURANCE LICENSES, AND W-9 TO: Insurance Services of America / 1757 Baseline Road #126 Gilbert, AZ  85233</w:t>
      </w:r>
    </w:p>
    <w:sectPr w:rsidR="00A23CD8" w:rsidRPr="00C64A6E" w:rsidSect="00C64A6E">
      <w:footerReference w:type="default" r:id="rId7"/>
      <w:footnotePr>
        <w:numFmt w:val="lowerLetter"/>
      </w:footnotePr>
      <w:endnotePr>
        <w:numFmt w:val="lowerLetter"/>
      </w:endnotePr>
      <w:pgSz w:w="12240" w:h="15840"/>
      <w:pgMar w:top="1080" w:right="1080" w:bottom="960" w:left="1080" w:header="10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0DC" w:rsidRDefault="003220DC" w:rsidP="00A11E71">
      <w:r>
        <w:separator/>
      </w:r>
    </w:p>
  </w:endnote>
  <w:endnote w:type="continuationSeparator" w:id="0">
    <w:p w:rsidR="003220DC" w:rsidRDefault="003220DC" w:rsidP="00A11E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ED" w:rsidRDefault="0085081E">
    <w:pPr>
      <w:tabs>
        <w:tab w:val="left" w:pos="1080"/>
        <w:tab w:val="right" w:pos="5130"/>
        <w:tab w:val="left" w:pos="5580"/>
        <w:tab w:val="left" w:pos="6030"/>
        <w:tab w:val="left" w:pos="6480"/>
        <w:tab w:val="left" w:pos="7200"/>
        <w:tab w:val="left" w:pos="7920"/>
        <w:tab w:val="left" w:pos="8640"/>
        <w:tab w:val="left" w:pos="9360"/>
        <w:tab w:val="right" w:pos="100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0DC" w:rsidRDefault="003220DC" w:rsidP="00A11E71">
      <w:r>
        <w:separator/>
      </w:r>
    </w:p>
  </w:footnote>
  <w:footnote w:type="continuationSeparator" w:id="0">
    <w:p w:rsidR="003220DC" w:rsidRDefault="003220DC" w:rsidP="00A11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85592"/>
    <w:multiLevelType w:val="hybridMultilevel"/>
    <w:tmpl w:val="0AACC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rsids>
    <w:rsidRoot w:val="00C64A6E"/>
    <w:rsid w:val="002D7CD6"/>
    <w:rsid w:val="002E14A6"/>
    <w:rsid w:val="003220DC"/>
    <w:rsid w:val="003D7222"/>
    <w:rsid w:val="00601F5E"/>
    <w:rsid w:val="00826705"/>
    <w:rsid w:val="0085081E"/>
    <w:rsid w:val="008C5113"/>
    <w:rsid w:val="00A11E71"/>
    <w:rsid w:val="00AF5E5E"/>
    <w:rsid w:val="00BA468D"/>
    <w:rsid w:val="00C64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A6E"/>
    <w:rPr>
      <w:rFonts w:ascii="Tahoma" w:hAnsi="Tahoma" w:cs="Tahoma"/>
      <w:sz w:val="16"/>
      <w:szCs w:val="16"/>
    </w:rPr>
  </w:style>
  <w:style w:type="character" w:customStyle="1" w:styleId="BalloonTextChar">
    <w:name w:val="Balloon Text Char"/>
    <w:basedOn w:val="DefaultParagraphFont"/>
    <w:link w:val="BalloonText"/>
    <w:uiPriority w:val="99"/>
    <w:semiHidden/>
    <w:rsid w:val="00C64A6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Vassar</dc:creator>
  <cp:lastModifiedBy>jviguers</cp:lastModifiedBy>
  <cp:revision>2</cp:revision>
  <dcterms:created xsi:type="dcterms:W3CDTF">2012-10-12T20:41:00Z</dcterms:created>
  <dcterms:modified xsi:type="dcterms:W3CDTF">2012-10-12T20:41:00Z</dcterms:modified>
</cp:coreProperties>
</file>